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776AE7B" w:rsidR="00DF3965" w:rsidRPr="00313B05" w:rsidRDefault="00DF3965">
      <w:pPr>
        <w:jc w:val="center"/>
        <w:rPr>
          <w:rFonts w:ascii="Cambria" w:hAnsi="Cambria" w:cs="Arial"/>
          <w:b/>
          <w:bCs/>
          <w:sz w:val="22"/>
          <w:szCs w:val="22"/>
        </w:rPr>
      </w:pPr>
      <w:del w:id="0" w:author="Holósiné Fenyvesi Ildikó" w:date="2023-09-22T10:59:00Z">
        <w:r w:rsidRPr="00313B05" w:rsidDel="003415CA">
          <w:rPr>
            <w:rFonts w:ascii="Cambria" w:hAnsi="Cambria" w:cs="Arial"/>
            <w:b/>
            <w:bCs/>
            <w:sz w:val="22"/>
            <w:szCs w:val="22"/>
          </w:rPr>
          <w:delText>……………..</w:delText>
        </w:r>
      </w:del>
      <w:ins w:id="1" w:author="Holósiné Fenyvesi Ildikó" w:date="2023-09-22T10:59:00Z">
        <w:r w:rsidR="003415CA">
          <w:rPr>
            <w:rFonts w:ascii="Cambria" w:hAnsi="Cambria" w:cs="Arial"/>
            <w:b/>
            <w:bCs/>
            <w:sz w:val="22"/>
            <w:szCs w:val="22"/>
          </w:rPr>
          <w:t xml:space="preserve">Veresegyház Város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3415CA"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3415CA"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415CA">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ósiné Fenyvesi Ildikó">
    <w15:presenceInfo w15:providerId="AD" w15:userId="S-1-5-21-3684626771-1073728044-387186179-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15CA"/>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0389-C9F1-4B11-8EEC-A9F7BB76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3009</Words>
  <Characters>22207</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Holósiné Fenyvesi Ildikó</cp:lastModifiedBy>
  <cp:revision>2</cp:revision>
  <cp:lastPrinted>2021-07-30T06:26:00Z</cp:lastPrinted>
  <dcterms:created xsi:type="dcterms:W3CDTF">2023-09-22T08:59:00Z</dcterms:created>
  <dcterms:modified xsi:type="dcterms:W3CDTF">2023-09-22T08:59:00Z</dcterms:modified>
</cp:coreProperties>
</file>